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东莞市节约用水办公室购买服务岗位及要求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6"/>
        <w:tblW w:w="133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89"/>
        <w:gridCol w:w="1158"/>
        <w:gridCol w:w="2115"/>
        <w:gridCol w:w="2642"/>
        <w:gridCol w:w="2622"/>
        <w:gridCol w:w="2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岗位名称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招聘人数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专业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学历学位或职称技能要求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其他要求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薪酬标准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技术管理人员</w:t>
            </w:r>
          </w:p>
        </w:tc>
        <w:tc>
          <w:tcPr>
            <w:tcW w:w="11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水务、水文水资源、水利水电、环境工程、环境科学、城乡规划、给水排水等工程类以及汉语言文学、新闻等中文类专业</w:t>
            </w:r>
          </w:p>
        </w:tc>
        <w:tc>
          <w:tcPr>
            <w:tcW w:w="26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取得本科学历和学士学位以上人员，或具有助理级职称以上的人员。</w:t>
            </w:r>
          </w:p>
        </w:tc>
        <w:tc>
          <w:tcPr>
            <w:tcW w:w="26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年龄在35</w:t>
            </w:r>
            <w:r>
              <w:rPr>
                <w:rFonts w:ascii="仿宋_GB2312" w:hAnsi="宋体" w:eastAsia="仿宋_GB2312" w:cs="宋体"/>
                <w:szCs w:val="21"/>
              </w:rPr>
              <w:t>周岁以下，</w:t>
            </w:r>
            <w:r>
              <w:rPr>
                <w:rFonts w:hint="eastAsia" w:ascii="仿宋_GB2312" w:hAnsi="宋体" w:eastAsia="仿宋_GB2312" w:cs="宋体"/>
                <w:szCs w:val="21"/>
              </w:rPr>
              <w:t>做事踏实，认真负责，熟悉Word、Excel等办公软件，具有水务方面工作经验，及文字综合能力较好者、熟悉东莞水情者优先考虑。</w:t>
            </w:r>
          </w:p>
        </w:tc>
        <w:tc>
          <w:tcPr>
            <w:tcW w:w="2432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参照东莞市规定的事业单位聘用人员薪酬标准提供待遇。其中全日制本科或助理职称参照普通聘员第四类一档标准核定。包含人员工资及社保、公积金（含单位缴纳部分）及办公经费、劳务派遣管理服务费。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20" w:type="dxa"/>
            <w:gridSpan w:val="7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注：年龄计算截止至</w:t>
            </w:r>
            <w:r>
              <w:rPr>
                <w:rFonts w:ascii="仿宋_GB2312" w:hAnsi="宋体" w:eastAsia="仿宋_GB2312" w:cs="宋体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szCs w:val="21"/>
              </w:rPr>
              <w:t>22</w:t>
            </w:r>
            <w:r>
              <w:rPr>
                <w:rFonts w:ascii="仿宋_GB2312" w:hAnsi="宋体" w:eastAsia="仿宋_GB2312" w:cs="宋体"/>
                <w:szCs w:val="21"/>
              </w:rPr>
              <w:t>年</w:t>
            </w:r>
            <w:del w:id="0" w:author=" 唐湘怡" w:date="2022-03-28T11:00:41Z">
              <w:r>
                <w:rPr>
                  <w:rFonts w:hint="default" w:ascii="仿宋_GB2312" w:hAnsi="宋体" w:eastAsia="仿宋_GB2312" w:cs="宋体"/>
                  <w:szCs w:val="21"/>
                  <w:lang w:val="en-US"/>
                </w:rPr>
                <w:delText>3</w:delText>
              </w:r>
            </w:del>
            <w:ins w:id="1" w:author=" 唐湘怡" w:date="2022-03-28T11:00:41Z">
              <w:r>
                <w:rPr>
                  <w:rFonts w:hint="eastAsia" w:ascii="仿宋_GB2312" w:hAnsi="宋体" w:eastAsia="仿宋_GB2312" w:cs="宋体"/>
                  <w:szCs w:val="21"/>
                  <w:lang w:val="en-US" w:eastAsia="zh-CN"/>
                </w:rPr>
                <w:t>4</w:t>
              </w:r>
            </w:ins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del w:id="2" w:author=" 唐湘怡" w:date="2022-03-28T11:00:44Z">
              <w:r>
                <w:rPr>
                  <w:rFonts w:hint="default" w:ascii="仿宋_GB2312" w:hAnsi="宋体" w:eastAsia="仿宋_GB2312" w:cs="宋体"/>
                  <w:szCs w:val="21"/>
                  <w:lang w:val="en-US"/>
                </w:rPr>
                <w:delText>6</w:delText>
              </w:r>
            </w:del>
            <w:ins w:id="3" w:author=" 唐湘怡" w:date="2022-03-28T11:00:44Z">
              <w:r>
                <w:rPr>
                  <w:rFonts w:hint="eastAsia" w:ascii="仿宋_GB2312" w:hAnsi="宋体" w:eastAsia="仿宋_GB2312" w:cs="宋体"/>
                  <w:szCs w:val="21"/>
                  <w:lang w:val="en-US" w:eastAsia="zh-CN"/>
                </w:rPr>
                <w:t>30</w:t>
              </w:r>
            </w:ins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Cs w:val="21"/>
              </w:rPr>
              <w:t>日。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</w:p>
    <w:p/>
    <w:sectPr>
      <w:pgSz w:w="16838" w:h="11906" w:orient="landscape"/>
      <w:pgMar w:top="1531" w:right="2041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唐湘怡">
    <w15:presenceInfo w15:providerId="WPS Office" w15:userId="674875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580"/>
    <w:rsid w:val="001905FC"/>
    <w:rsid w:val="00197DA1"/>
    <w:rsid w:val="00256DC1"/>
    <w:rsid w:val="00275580"/>
    <w:rsid w:val="00394CE0"/>
    <w:rsid w:val="00571EFF"/>
    <w:rsid w:val="007E61EC"/>
    <w:rsid w:val="008E026D"/>
    <w:rsid w:val="00A34906"/>
    <w:rsid w:val="00B130F4"/>
    <w:rsid w:val="00B861F7"/>
    <w:rsid w:val="00D636F4"/>
    <w:rsid w:val="00DB6CEC"/>
    <w:rsid w:val="00DD3300"/>
    <w:rsid w:val="00E65ACB"/>
    <w:rsid w:val="00E77376"/>
    <w:rsid w:val="00EB2ED7"/>
    <w:rsid w:val="02633804"/>
    <w:rsid w:val="07D97884"/>
    <w:rsid w:val="0CAE63DF"/>
    <w:rsid w:val="1BBFAC08"/>
    <w:rsid w:val="1CFBDAAA"/>
    <w:rsid w:val="1FB7334A"/>
    <w:rsid w:val="23F709D0"/>
    <w:rsid w:val="254D3AEA"/>
    <w:rsid w:val="27F732DC"/>
    <w:rsid w:val="2B512F96"/>
    <w:rsid w:val="2F471F30"/>
    <w:rsid w:val="33FF8AC6"/>
    <w:rsid w:val="367FFBDB"/>
    <w:rsid w:val="3FAF5E3B"/>
    <w:rsid w:val="49EF5501"/>
    <w:rsid w:val="50712F98"/>
    <w:rsid w:val="5263685D"/>
    <w:rsid w:val="53F7ACDA"/>
    <w:rsid w:val="577FFBFE"/>
    <w:rsid w:val="57D8182E"/>
    <w:rsid w:val="5ABE058F"/>
    <w:rsid w:val="5BFF294C"/>
    <w:rsid w:val="5C776EBA"/>
    <w:rsid w:val="5D0DB1AE"/>
    <w:rsid w:val="5DF57D16"/>
    <w:rsid w:val="5EF8A42B"/>
    <w:rsid w:val="5F4C2682"/>
    <w:rsid w:val="5FFB5113"/>
    <w:rsid w:val="66B61748"/>
    <w:rsid w:val="67F3BED5"/>
    <w:rsid w:val="6BFFAC40"/>
    <w:rsid w:val="6DBF7281"/>
    <w:rsid w:val="6F1D1236"/>
    <w:rsid w:val="6F5F0D16"/>
    <w:rsid w:val="6FF92D1A"/>
    <w:rsid w:val="6FFD2233"/>
    <w:rsid w:val="76BE5BBB"/>
    <w:rsid w:val="76FFFC70"/>
    <w:rsid w:val="773E2962"/>
    <w:rsid w:val="7774B7F4"/>
    <w:rsid w:val="77BF8133"/>
    <w:rsid w:val="77EE1641"/>
    <w:rsid w:val="78BF8738"/>
    <w:rsid w:val="79AE490A"/>
    <w:rsid w:val="79F7DE56"/>
    <w:rsid w:val="7D7AE625"/>
    <w:rsid w:val="7E7E62AA"/>
    <w:rsid w:val="7EFB5E45"/>
    <w:rsid w:val="7F377593"/>
    <w:rsid w:val="7F7F5834"/>
    <w:rsid w:val="7F9F3A29"/>
    <w:rsid w:val="7FC68859"/>
    <w:rsid w:val="89BC96D1"/>
    <w:rsid w:val="8DF75A25"/>
    <w:rsid w:val="9BB7D71C"/>
    <w:rsid w:val="9DF5667F"/>
    <w:rsid w:val="9FB77FFF"/>
    <w:rsid w:val="9FDF6398"/>
    <w:rsid w:val="B3BF7D51"/>
    <w:rsid w:val="B3FB3C05"/>
    <w:rsid w:val="B4F269F0"/>
    <w:rsid w:val="B9D823B4"/>
    <w:rsid w:val="BB0F5880"/>
    <w:rsid w:val="BF7FAAA4"/>
    <w:rsid w:val="BFB7BD75"/>
    <w:rsid w:val="CDFD1370"/>
    <w:rsid w:val="DF5D9059"/>
    <w:rsid w:val="E3FE849D"/>
    <w:rsid w:val="E9FCD2E6"/>
    <w:rsid w:val="EDF9A3A3"/>
    <w:rsid w:val="EEFFDF0D"/>
    <w:rsid w:val="EFFEFA1F"/>
    <w:rsid w:val="F3BCEF12"/>
    <w:rsid w:val="F53F9F85"/>
    <w:rsid w:val="F5EB0A8A"/>
    <w:rsid w:val="F6739851"/>
    <w:rsid w:val="F79B9597"/>
    <w:rsid w:val="F7E7D28B"/>
    <w:rsid w:val="F7F32B1E"/>
    <w:rsid w:val="F7F9F8B3"/>
    <w:rsid w:val="F8ED627A"/>
    <w:rsid w:val="FB66A741"/>
    <w:rsid w:val="FCE4A772"/>
    <w:rsid w:val="FEE866B3"/>
    <w:rsid w:val="FF3B97C5"/>
    <w:rsid w:val="FFD7E5F3"/>
    <w:rsid w:val="FFDAA145"/>
    <w:rsid w:val="FFE80D9F"/>
    <w:rsid w:val="FF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316</Words>
  <Characters>327</Characters>
  <Lines>2</Lines>
  <Paragraphs>1</Paragraphs>
  <TotalTime>10</TotalTime>
  <ScaleCrop>false</ScaleCrop>
  <LinksUpToDate>false</LinksUpToDate>
  <CharactersWithSpaces>327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2018-02-24T17:15:00Z</dcterms:created>
  <dc:creator>卢敏萍</dc:creator>
  <cp:lastModifiedBy> 唐湘怡</cp:lastModifiedBy>
  <cp:lastPrinted>2022-03-28T03:01:10Z</cp:lastPrinted>
  <dcterms:modified xsi:type="dcterms:W3CDTF">2022-03-28T03:09:20Z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374C921242DA4C7C836C2F6727E85BD7</vt:lpwstr>
  </property>
</Properties>
</file>