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EA" w:rsidRDefault="001163A2">
      <w:pPr>
        <w:spacing w:after="0" w:line="24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安哥拉内图大学孔子学院</w:t>
      </w:r>
    </w:p>
    <w:p w:rsidR="00146AEA" w:rsidRDefault="00146AEA">
      <w:pPr>
        <w:spacing w:after="0" w:line="24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146AEA" w:rsidRDefault="001163A2">
      <w:pPr>
        <w:spacing w:after="0" w:line="360" w:lineRule="auto"/>
        <w:ind w:firstLineChars="200" w:firstLine="643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成立时间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146AEA" w:rsidRDefault="001163A2">
      <w:pPr>
        <w:spacing w:after="0" w:line="360" w:lineRule="auto"/>
        <w:ind w:firstLineChars="200" w:firstLine="643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中方承办单位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：哈尔滨师范大学</w:t>
      </w:r>
    </w:p>
    <w:p w:rsidR="00146AEA" w:rsidRDefault="001163A2">
      <w:pPr>
        <w:spacing w:after="0" w:line="360" w:lineRule="auto"/>
        <w:ind w:firstLineChars="200" w:firstLine="643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外方承办单位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：安哥拉内图大学</w:t>
      </w:r>
    </w:p>
    <w:p w:rsidR="00146AEA" w:rsidRDefault="001163A2">
      <w:pPr>
        <w:spacing w:after="0" w:line="36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内图孔院位于安哥拉首都罗安达省，是安哥拉唯一一所孔子学院。</w:t>
      </w:r>
      <w:r>
        <w:rPr>
          <w:rFonts w:ascii="仿宋_GB2312" w:eastAsia="仿宋_GB2312" w:hAnsi="仿宋_GB2312" w:cs="仿宋_GB2312" w:hint="eastAsia"/>
          <w:sz w:val="32"/>
          <w:szCs w:val="32"/>
        </w:rPr>
        <w:t>目前</w:t>
      </w:r>
      <w:r>
        <w:rPr>
          <w:rFonts w:ascii="仿宋_GB2312" w:eastAsia="仿宋_GB2312" w:hAnsi="仿宋_GB2312" w:cs="仿宋_GB2312" w:hint="eastAsia"/>
          <w:sz w:val="32"/>
          <w:szCs w:val="32"/>
        </w:rPr>
        <w:t>内图大学孔子学院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个主校区和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个下设</w:t>
      </w:r>
      <w:r>
        <w:rPr>
          <w:rFonts w:ascii="仿宋_GB2312" w:eastAsia="仿宋_GB2312" w:hAnsi="仿宋_GB2312" w:cs="仿宋_GB2312" w:hint="eastAsia"/>
          <w:sz w:val="32"/>
          <w:szCs w:val="32"/>
        </w:rPr>
        <w:t>教学点，累计学员人数超过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600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人。内图孔院不仅为内图大学及</w:t>
      </w:r>
      <w:r>
        <w:rPr>
          <w:rFonts w:ascii="仿宋_GB2312" w:eastAsia="仿宋_GB2312" w:hAnsi="仿宋_GB2312" w:cs="仿宋_GB2312" w:hint="eastAsia"/>
          <w:sz w:val="32"/>
          <w:szCs w:val="32"/>
        </w:rPr>
        <w:t>罗安达</w:t>
      </w:r>
      <w:r>
        <w:rPr>
          <w:rFonts w:ascii="仿宋_GB2312" w:eastAsia="仿宋_GB2312" w:hAnsi="仿宋_GB2312" w:cs="仿宋_GB2312" w:hint="eastAsia"/>
          <w:sz w:val="32"/>
          <w:szCs w:val="32"/>
        </w:rPr>
        <w:t>民众提供汉语教学服务和文化推广活动，还以校企合作为特色，为当地中资企业的中外方员工提供双向语言教学服务，为中国“一带一路”发展起到了纽带作用。同时，内图孔院</w:t>
      </w:r>
      <w:r>
        <w:rPr>
          <w:rFonts w:ascii="仿宋_GB2312" w:eastAsia="仿宋_GB2312" w:hAnsi="仿宋_GB2312" w:cs="仿宋_GB2312" w:hint="eastAsia"/>
          <w:sz w:val="32"/>
          <w:szCs w:val="32"/>
        </w:rPr>
        <w:t>还</w:t>
      </w:r>
      <w:r>
        <w:rPr>
          <w:rFonts w:ascii="仿宋_GB2312" w:eastAsia="仿宋_GB2312" w:hAnsi="仿宋_GB2312" w:cs="仿宋_GB2312" w:hint="eastAsia"/>
          <w:sz w:val="32"/>
          <w:szCs w:val="32"/>
        </w:rPr>
        <w:t>同安哥拉高教部、内政部等多个政府部门以及安哥拉国家报、安哥拉华人报等多家媒体开展合作</w:t>
      </w:r>
      <w:r>
        <w:rPr>
          <w:rFonts w:ascii="仿宋_GB2312" w:eastAsia="仿宋_GB2312" w:hAnsi="仿宋_GB2312" w:cs="仿宋_GB2312" w:hint="eastAsia"/>
          <w:sz w:val="32"/>
          <w:szCs w:val="32"/>
        </w:rPr>
        <w:t>。多年来，</w:t>
      </w:r>
      <w:r>
        <w:rPr>
          <w:rFonts w:ascii="仿宋_GB2312" w:eastAsia="仿宋_GB2312" w:hAnsi="仿宋_GB2312" w:cs="仿宋_GB2312" w:hint="eastAsia"/>
          <w:sz w:val="32"/>
          <w:szCs w:val="32"/>
        </w:rPr>
        <w:t>内图孔院坚持以服务为宗旨，充分发挥了</w:t>
      </w:r>
      <w:del w:id="1" w:author="648685345@qq.com" w:date="2022-03-01T17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内图大学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孔子学院作为综合文化交流平台的作用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努力为当地经济、教育、文化发展提供服务；坚持服务当地、互利共赢，促进中国语言文化与安哥拉文化的相互融合，实现中安文化之间的相互借鉴。</w:t>
      </w:r>
    </w:p>
    <w:p w:rsidR="00146AEA" w:rsidRDefault="00146AEA">
      <w:pPr>
        <w:spacing w:line="240" w:lineRule="auto"/>
        <w:rPr>
          <w:sz w:val="32"/>
          <w:szCs w:val="32"/>
        </w:rPr>
      </w:pPr>
    </w:p>
    <w:sectPr w:rsidR="00146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A2" w:rsidRDefault="001163A2">
      <w:pPr>
        <w:spacing w:line="240" w:lineRule="auto"/>
      </w:pPr>
      <w:r>
        <w:separator/>
      </w:r>
    </w:p>
  </w:endnote>
  <w:endnote w:type="continuationSeparator" w:id="0">
    <w:p w:rsidR="001163A2" w:rsidRDefault="00116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A2" w:rsidRDefault="001163A2">
      <w:pPr>
        <w:spacing w:after="0"/>
      </w:pPr>
      <w:r>
        <w:separator/>
      </w:r>
    </w:p>
  </w:footnote>
  <w:footnote w:type="continuationSeparator" w:id="0">
    <w:p w:rsidR="001163A2" w:rsidRDefault="001163A2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648685345@qq.com">
    <w15:presenceInfo w15:providerId="Windows Live" w15:userId="3f8a6497187833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jNThjMmM0MmIwNGExNzBiYzY2Njk1ZDk5Y2JjNGQifQ=="/>
  </w:docVars>
  <w:rsids>
    <w:rsidRoot w:val="529C2B1C"/>
    <w:rsid w:val="001163A2"/>
    <w:rsid w:val="00146AEA"/>
    <w:rsid w:val="007D200C"/>
    <w:rsid w:val="37C94F3F"/>
    <w:rsid w:val="529C2B1C"/>
    <w:rsid w:val="6DD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09F55B-1D4D-454E-BDE6-5E1F7FCC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小馒头的妈妈</dc:creator>
  <cp:lastModifiedBy>user</cp:lastModifiedBy>
  <cp:revision>2</cp:revision>
  <dcterms:created xsi:type="dcterms:W3CDTF">2022-04-29T12:21:00Z</dcterms:created>
  <dcterms:modified xsi:type="dcterms:W3CDTF">2022-04-29T12:21:00Z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2ADE97489AD84D1D9B47BC73BEBD6B71</vt:lpwstr>
  </property>
</Properties>
</file>